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18" w:rsidRPr="009B6318" w:rsidRDefault="009B6318" w:rsidP="009B6318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9B6318">
        <w:rPr>
          <w:rFonts w:ascii="GHEA Grapalat" w:hAnsi="GHEA Grapalat" w:cs="Sylfaen"/>
          <w:b/>
          <w:sz w:val="24"/>
          <w:szCs w:val="24"/>
        </w:rPr>
        <w:t>ՏԵՂԵԿԱՆՔ</w:t>
      </w:r>
    </w:p>
    <w:p w:rsidR="009B6318" w:rsidRPr="00367431" w:rsidRDefault="009B6318" w:rsidP="009B6318">
      <w:pPr>
        <w:spacing w:before="100" w:beforeAutospacing="1" w:after="100" w:afterAutospacing="1" w:line="24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</w:pPr>
      <w:r w:rsidRPr="009B63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>«</w:t>
      </w:r>
      <w:r w:rsidR="00367431" w:rsidRPr="004B5EF0">
        <w:rPr>
          <w:rFonts w:ascii="GHEA Grapalat" w:hAnsi="GHEA Grapalat"/>
          <w:b/>
          <w:sz w:val="24"/>
          <w:szCs w:val="24"/>
        </w:rPr>
        <w:t>ՀԱՅԱՍՏԱՆԻ</w:t>
      </w:r>
      <w:r w:rsidR="00367431" w:rsidRPr="00D1755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="00367431" w:rsidRPr="004B5EF0">
        <w:rPr>
          <w:rFonts w:ascii="GHEA Grapalat" w:hAnsi="GHEA Grapalat"/>
          <w:b/>
          <w:sz w:val="24"/>
          <w:szCs w:val="24"/>
        </w:rPr>
        <w:t>ՀԱՆՐԱՊԵՏՈՒԹՅԱՆ</w:t>
      </w:r>
      <w:r w:rsidR="00367431" w:rsidRPr="00D17556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ru-RU"/>
        </w:rPr>
        <w:t>ՀՈՂԱՅԻՆ</w:t>
      </w:r>
      <w:r w:rsidRPr="009B6318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ru-RU"/>
        </w:rPr>
        <w:t>ՕՐԵՆՍԳՐՔՈՒՄ</w:t>
      </w:r>
      <w:r w:rsidRPr="009B6318">
        <w:rPr>
          <w:rFonts w:ascii="GHEA Grapalat" w:hAnsi="GHEA Grapalat" w:cs="Times New Roman"/>
          <w:b/>
          <w:bCs/>
          <w:sz w:val="24"/>
          <w:szCs w:val="24"/>
          <w:lang w:val="fr-FR"/>
        </w:rPr>
        <w:t>»</w:t>
      </w:r>
      <w:r w:rsidRPr="009B6318">
        <w:rPr>
          <w:rFonts w:ascii="GHEA Grapalat" w:hAnsi="GHEA Grapalat"/>
          <w:b/>
          <w:bCs/>
          <w:lang w:val="fr-FR"/>
        </w:rPr>
        <w:t xml:space="preserve"> </w:t>
      </w:r>
      <w:r w:rsidRPr="009B63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ՓՈՓՈԽՎՈՂ</w:t>
      </w:r>
      <w:r w:rsidRPr="009B63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9B63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Հ</w:t>
      </w:r>
      <w:r w:rsidRPr="009B63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ՈԴՎԱԾ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ՆԵՐ</w:t>
      </w:r>
      <w:r w:rsidRPr="009B631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Ը</w:t>
      </w:r>
    </w:p>
    <w:p w:rsidR="009B6318" w:rsidRPr="00367431" w:rsidRDefault="009B6318" w:rsidP="009B6318">
      <w:pPr>
        <w:spacing w:before="100" w:beforeAutospacing="1" w:after="100" w:afterAutospacing="1" w:line="240" w:lineRule="auto"/>
        <w:jc w:val="center"/>
        <w:outlineLvl w:val="1"/>
        <w:rPr>
          <w:rFonts w:ascii="GHEA Grapalat" w:hAnsi="GHEA Grapalat"/>
          <w:b/>
          <w:bCs/>
          <w:lang w:val="fr-F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9B6318" w:rsidRPr="009B6318" w:rsidTr="009B631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B6318" w:rsidRPr="009B6318" w:rsidRDefault="009B6318" w:rsidP="009B631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Հոդված</w:t>
            </w:r>
            <w:proofErr w:type="spellEnd"/>
            <w:r w:rsidRPr="009B6318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r w:rsidRPr="009B631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B6318" w:rsidRPr="009B6318" w:rsidRDefault="009B6318" w:rsidP="009B63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aps/>
                <w:color w:val="000000"/>
                <w:sz w:val="21"/>
              </w:rPr>
              <w:t>Հ</w:t>
            </w:r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ողային</w:t>
            </w:r>
            <w:proofErr w:type="spellEnd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հարաբերությունները</w:t>
            </w:r>
            <w:proofErr w:type="spellEnd"/>
          </w:p>
        </w:tc>
      </w:tr>
    </w:tbl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համարվում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որոնք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ծագում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տիրապետման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կապակցությամբ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պաշարների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առնչությամբ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միջև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կարգավորումը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հիմնված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է`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որպես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բնական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անշարժ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հիմնական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միջոցի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բազիսի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համատեղման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սու</w:t>
      </w:r>
      <w:bookmarkStart w:id="0" w:name="_GoBack"/>
      <w:bookmarkEnd w:id="0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բյեկտների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բազմազանության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ոլորտում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կառավարման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տեղական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ինքնակառավարման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մարմինների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իրավասությունների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սուբյեկտների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իրավահավասարության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սկզբունքի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կողմից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ու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օրենքին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հակասող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միջամտության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անթույլատրելիության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տնօրինման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առնչությամբ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ծագող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գույքային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կարգավորվում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նորմեր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պարունակող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օրենքներով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նորմատիվ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չէ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սուբյեկտներ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Հանրապետությունը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համայնքները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իրավաբանական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քաղաքացիություն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չունեցող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անձինք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օտարերկրյա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պետությունները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,</w:t>
      </w:r>
      <w:r w:rsidRPr="009B6318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>միջազգային</w:t>
      </w:r>
      <w:proofErr w:type="spellEnd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>կազմակերպությունները</w:t>
      </w:r>
      <w:proofErr w:type="spellEnd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>հատուկ</w:t>
      </w:r>
      <w:proofErr w:type="spellEnd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>կացության</w:t>
      </w:r>
      <w:proofErr w:type="spellEnd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>կարգավիճակ</w:t>
      </w:r>
      <w:proofErr w:type="spellEnd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>ունեցող</w:t>
      </w:r>
      <w:proofErr w:type="spellEnd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Arial Unicode"/>
          <w:color w:val="000000"/>
          <w:sz w:val="21"/>
          <w:szCs w:val="21"/>
        </w:rPr>
        <w:t>անձին</w:t>
      </w: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B6318" w:rsidRPr="009B6318" w:rsidDel="009B6318" w:rsidRDefault="009B6318" w:rsidP="009B6318">
      <w:pPr>
        <w:shd w:val="clear" w:color="auto" w:fill="FFFFFF"/>
        <w:spacing w:after="0" w:line="240" w:lineRule="auto"/>
        <w:ind w:firstLine="375"/>
        <w:rPr>
          <w:del w:id="1" w:author="Dashn Expert" w:date="2018-09-25T12:09:00Z"/>
          <w:rFonts w:ascii="Arial Unicode" w:eastAsia="Times New Roman" w:hAnsi="Arial Unicode" w:cs="Times New Roman"/>
          <w:color w:val="000000"/>
          <w:sz w:val="21"/>
          <w:szCs w:val="21"/>
        </w:rPr>
      </w:pPr>
      <w:del w:id="2" w:author="Dashn Expert" w:date="2018-09-25T12:09:00Z">
        <w:r w:rsidRPr="009B6318" w:rsidDel="009B6318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3. Հայաստանի Հանրապետության Սահմանադրությանը համապատասխան` Հայաստանի Հանրապետությունում օտարերկրյա քաղաքացիները, քաղաքացիություն չունեցող անձինք չեն կարող հողի նկատմամբ ունենալ սեփականության իրավունք: Նրանք կարող են լինել միայն հողի օգտագործողներ:</w:delText>
        </w:r>
      </w:del>
    </w:p>
    <w:p w:rsidR="009B6318" w:rsidDel="009B6318" w:rsidRDefault="009B6318" w:rsidP="009B6318">
      <w:pPr>
        <w:shd w:val="clear" w:color="auto" w:fill="FFFFFF"/>
        <w:spacing w:after="0" w:line="240" w:lineRule="auto"/>
        <w:ind w:firstLine="375"/>
        <w:rPr>
          <w:del w:id="3" w:author="Dashn Expert" w:date="2018-09-25T12:09:00Z"/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del w:id="4" w:author="Dashn Expert" w:date="2018-09-25T12:09:00Z">
        <w:r w:rsidRPr="009B6318" w:rsidDel="009B6318">
          <w:rPr>
            <w:rFonts w:ascii="Arial Unicode" w:eastAsia="Times New Roman" w:hAnsi="Arial Unicode" w:cs="Times New Roman"/>
            <w:color w:val="000000"/>
            <w:sz w:val="21"/>
            <w:szCs w:val="21"/>
          </w:rPr>
          <w:delText>Բացառություն են կազմում միայն Հայաստանի Հանրապետությունում կացության հատուկ կարգավիճակ ունեցող անձինք:</w:delText>
        </w:r>
      </w:del>
    </w:p>
    <w:p w:rsidR="009B6318" w:rsidRPr="008F234C" w:rsidRDefault="009B6318" w:rsidP="009B6318">
      <w:pPr>
        <w:spacing w:line="360" w:lineRule="auto"/>
        <w:ind w:firstLine="993"/>
        <w:jc w:val="both"/>
        <w:rPr>
          <w:ins w:id="5" w:author="Dashn Expert" w:date="2018-09-25T12:09:00Z"/>
          <w:rFonts w:ascii="GHEA Grapalat" w:hAnsi="GHEA Grapalat"/>
          <w:sz w:val="24"/>
          <w:szCs w:val="24"/>
          <w:lang w:val="ru-RU"/>
          <w:rPrChange w:id="6" w:author="Svetlana Hovakimyan" w:date="2018-09-25T15:34:00Z">
            <w:rPr>
              <w:ins w:id="7" w:author="Dashn Expert" w:date="2018-09-25T12:09:00Z"/>
              <w:rFonts w:ascii="GHEA Grapalat" w:hAnsi="GHEA Grapalat"/>
              <w:sz w:val="24"/>
              <w:szCs w:val="24"/>
              <w:lang w:val="fr-FR"/>
            </w:rPr>
          </w:rPrChange>
        </w:rPr>
      </w:pPr>
      <w:ins w:id="8" w:author="Dashn Expert" w:date="2018-09-25T12:09:00Z">
        <w:r w:rsidRPr="008F234C">
          <w:rPr>
            <w:rFonts w:ascii="GHEA Grapalat" w:hAnsi="GHEA Grapalat"/>
            <w:sz w:val="24"/>
            <w:szCs w:val="24"/>
            <w:lang w:val="ru-RU"/>
            <w:rPrChange w:id="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3.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Հայաստանի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Հանրապետությունում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1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օտարերկրյա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2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իրավաբանական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անձինք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4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և</w:t>
        </w:r>
        <w:r w:rsidRPr="008F234C">
          <w:rPr>
            <w:rFonts w:ascii="GHEA Grapalat" w:hAnsi="GHEA Grapalat"/>
            <w:sz w:val="24"/>
            <w:szCs w:val="24"/>
            <w:lang w:val="ru-RU"/>
            <w:rPrChange w:id="15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օտարերկրյա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քաղաքացիները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,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քաղաքացիություն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չունեցող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անձինք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,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ինչպես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1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նաև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2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միջազ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ային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կազմակերպությունները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4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չեն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5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կարող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հողի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նկատմամբ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ունենալ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2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proofErr w:type="gramStart"/>
        <w:r w:rsidRPr="004B5EF0">
          <w:rPr>
            <w:rFonts w:ascii="GHEA Grapalat" w:hAnsi="GHEA Grapalat"/>
            <w:sz w:val="24"/>
            <w:szCs w:val="24"/>
            <w:lang w:val="fr-FR"/>
          </w:rPr>
          <w:t>սեփականության</w:t>
        </w:r>
        <w:proofErr w:type="spellEnd"/>
        <w:proofErr w:type="gramEnd"/>
        <w:r w:rsidRPr="008F234C">
          <w:rPr>
            <w:rFonts w:ascii="GHEA Grapalat" w:hAnsi="GHEA Grapalat"/>
            <w:sz w:val="24"/>
            <w:szCs w:val="24"/>
            <w:lang w:val="ru-RU"/>
            <w:rPrChange w:id="3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իրավունք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1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: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Նրանք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2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կարող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են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4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լինել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5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միայն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հողի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օ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տա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ործողներ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3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>:</w:t>
        </w:r>
      </w:ins>
    </w:p>
    <w:p w:rsidR="009B6318" w:rsidRPr="008F234C" w:rsidRDefault="009B6318" w:rsidP="009B6318">
      <w:pPr>
        <w:shd w:val="clear" w:color="auto" w:fill="FFFFFF"/>
        <w:spacing w:after="0" w:line="240" w:lineRule="auto"/>
        <w:ind w:firstLine="375"/>
        <w:rPr>
          <w:ins w:id="39" w:author="Dashn Expert" w:date="2018-09-25T12:09:00Z"/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40" w:author="Svetlana Hovakimyan" w:date="2018-09-25T15:34:00Z">
            <w:rPr>
              <w:ins w:id="41" w:author="Dashn Expert" w:date="2018-09-25T12:09:00Z"/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proofErr w:type="spellStart"/>
      <w:ins w:id="42" w:author="Dashn Expert" w:date="2018-09-25T12:09:00Z">
        <w:r w:rsidRPr="004B5EF0">
          <w:rPr>
            <w:rFonts w:ascii="GHEA Grapalat" w:hAnsi="GHEA Grapalat"/>
            <w:sz w:val="24"/>
            <w:szCs w:val="24"/>
            <w:lang w:val="fr-FR"/>
          </w:rPr>
          <w:t>Բացառություն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4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են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44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կազմում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45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միայն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4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Հայաստանի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4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Հանրապետությունում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4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կացության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4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հատուկ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5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կար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ավիճակ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51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ունեցող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52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անձինք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5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>:</w:t>
        </w:r>
      </w:ins>
    </w:p>
    <w:p w:rsidR="009B6318" w:rsidRPr="008F234C" w:rsidRDefault="008C20A7" w:rsidP="009B6318">
      <w:pPr>
        <w:shd w:val="clear" w:color="auto" w:fill="FFFFFF"/>
        <w:spacing w:after="0" w:line="240" w:lineRule="auto"/>
        <w:ind w:firstLine="375"/>
        <w:rPr>
          <w:ins w:id="54" w:author="Dashn Expert" w:date="2018-09-25T12:10:00Z"/>
          <w:rFonts w:ascii="Arial Unicode" w:eastAsia="Times New Roman" w:hAnsi="Arial Unicode" w:cs="Times New Roman"/>
          <w:color w:val="000000"/>
          <w:sz w:val="21"/>
          <w:szCs w:val="21"/>
          <w:lang w:val="ru-RU"/>
        </w:rPr>
      </w:pPr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55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3.1.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Տնամերձ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56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այգեգործական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57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ինչպես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58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նաև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59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անհատական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0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բնակելի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1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2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3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և</w:t>
      </w:r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4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սպասարկման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5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հասարակական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6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և</w:t>
      </w:r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7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արտադրական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8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69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0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և</w:t>
      </w:r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1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սպասարկման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2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,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բազմաբնակարան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3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բնակելի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4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շենքի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5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կառուցման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6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և</w:t>
      </w:r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7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սպասարկման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8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79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0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1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2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տարածվում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3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4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5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3-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րդ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6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7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առաջին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8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պարբերությամբ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89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90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սահմանափակումը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91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9B6318" w:rsidRPr="008F234C" w:rsidRDefault="009B6318" w:rsidP="009B6318">
      <w:pPr>
        <w:shd w:val="clear" w:color="auto" w:fill="FFFFFF"/>
        <w:spacing w:after="0" w:line="240" w:lineRule="auto"/>
        <w:ind w:firstLine="375"/>
        <w:rPr>
          <w:ins w:id="92" w:author="Dashn Expert" w:date="2018-09-25T12:10:00Z"/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93" w:author="Svetlana Hovakimyan" w:date="2018-09-25T15:34:00Z">
            <w:rPr>
              <w:ins w:id="94" w:author="Dashn Expert" w:date="2018-09-25T12:10:00Z"/>
              <w:rFonts w:ascii="Arial Unicode" w:eastAsia="Times New Roman" w:hAnsi="Arial Unicode" w:cs="Times New Roman"/>
              <w:color w:val="000000"/>
              <w:sz w:val="21"/>
              <w:szCs w:val="21"/>
              <w:lang w:val="ru-RU"/>
            </w:rPr>
          </w:rPrChange>
        </w:rPr>
      </w:pPr>
    </w:p>
    <w:p w:rsidR="009B6318" w:rsidRPr="008F234C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95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ins w:id="96" w:author="Dashn Expert" w:date="2018-09-25T12:10:00Z">
        <w:r w:rsidRPr="008F234C">
          <w:rPr>
            <w:rFonts w:ascii="Times Armenian" w:hAnsi="Times Armenian"/>
            <w:sz w:val="24"/>
            <w:szCs w:val="24"/>
            <w:lang w:val="ru-RU"/>
            <w:rPrChange w:id="97" w:author="Svetlana Hovakimyan" w:date="2018-09-25T15:34:00Z">
              <w:rPr>
                <w:rFonts w:ascii="Times Armenian" w:hAnsi="Times Armenian"/>
                <w:sz w:val="24"/>
                <w:szCs w:val="24"/>
                <w:lang w:val="fr-FR"/>
              </w:rPr>
            </w:rPrChange>
          </w:rPr>
          <w:t xml:space="preserve">3.2.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Բացառություն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9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են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9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կազմում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սահմանամերձ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1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համայնքները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2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,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որոնց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վրա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4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չի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5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տարածվում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սույն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հոդվածի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0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3.1-</w:t>
        </w:r>
        <w:r>
          <w:rPr>
            <w:rFonts w:ascii="GHEA Grapalat" w:hAnsi="GHEA Grapalat"/>
            <w:sz w:val="24"/>
            <w:szCs w:val="24"/>
            <w:lang w:val="fr-FR"/>
          </w:rPr>
          <w:t>րդ</w:t>
        </w:r>
        <w:r w:rsidRPr="008F234C">
          <w:rPr>
            <w:rFonts w:ascii="GHEA Grapalat" w:hAnsi="GHEA Grapalat"/>
            <w:sz w:val="24"/>
            <w:szCs w:val="24"/>
            <w:lang w:val="ru-RU"/>
            <w:rPrChange w:id="10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մասը</w:t>
        </w:r>
        <w:proofErr w:type="spellEnd"/>
        <w:r w:rsidRPr="008F234C">
          <w:rPr>
            <w:rFonts w:ascii="GHEA Grapalat" w:hAnsi="GHEA Grapalat"/>
            <w:sz w:val="24"/>
            <w:szCs w:val="24"/>
            <w:lang w:val="ru-RU"/>
            <w:rPrChange w:id="11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>:</w:t>
        </w:r>
      </w:ins>
    </w:p>
    <w:p w:rsidR="009B6318" w:rsidRPr="008F234C" w:rsidRDefault="008C20A7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1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2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4.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Հողային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3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հարաբերությունների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4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օբյեկտները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5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հողամասերն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6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7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և</w:t>
      </w:r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8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19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20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իրավունքները</w:t>
      </w:r>
      <w:proofErr w:type="spellEnd"/>
      <w:r w:rsidRPr="008F234C"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21" w:author="Svetlana Hovakimyan" w:date="2018-09-25T15:34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  <w:t>:</w:t>
      </w:r>
    </w:p>
    <w:p w:rsidR="009B6318" w:rsidRPr="00367431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fr-FR"/>
          <w:rPrChange w:id="122" w:author="Dashn Expert" w:date="2018-09-25T12:15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23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>(4-</w:t>
      </w:r>
      <w:proofErr w:type="spellStart"/>
      <w:r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րդ</w:t>
      </w:r>
      <w:proofErr w:type="spellEnd"/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24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հոդվածը</w:t>
      </w:r>
      <w:proofErr w:type="spellEnd"/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25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լրաց</w:t>
      </w:r>
      <w:proofErr w:type="spellEnd"/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26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 xml:space="preserve">. 27.02.12 </w:t>
      </w:r>
      <w:r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ՀՕ</w:t>
      </w: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27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>-27-</w:t>
      </w:r>
      <w:r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Ն</w:t>
      </w: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28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 xml:space="preserve">, 16.01.18 </w:t>
      </w:r>
      <w:r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ՀՕ</w:t>
      </w: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29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>-73-</w:t>
      </w:r>
      <w:r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Ն</w:t>
      </w: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fr-FR"/>
          <w:rPrChange w:id="130" w:author="Dashn Expert" w:date="2018-09-25T12:15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>)</w:t>
      </w:r>
    </w:p>
    <w:p w:rsidR="008C20A7" w:rsidRPr="00367431" w:rsidRDefault="008C20A7">
      <w:pPr>
        <w:rPr>
          <w:lang w:val="fr-FR"/>
          <w:rPrChange w:id="131" w:author="Dashn Expert" w:date="2018-09-25T12:15:00Z">
            <w:rPr>
              <w:lang w:val="ru-RU"/>
            </w:rPr>
          </w:rPrChange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664"/>
      </w:tblGrid>
      <w:tr w:rsidR="009B6318" w:rsidRPr="009B6318" w:rsidTr="009B6318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9B6318" w:rsidRPr="009B6318" w:rsidRDefault="009B6318" w:rsidP="009B6318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Հոդված</w:t>
            </w:r>
            <w:proofErr w:type="spellEnd"/>
            <w:r w:rsidRPr="009B6318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r w:rsidRPr="009B6318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</w:rPr>
              <w:t>102.</w:t>
            </w:r>
          </w:p>
        </w:tc>
        <w:tc>
          <w:tcPr>
            <w:tcW w:w="0" w:type="auto"/>
            <w:shd w:val="clear" w:color="auto" w:fill="FFFFFF"/>
            <w:hideMark/>
          </w:tcPr>
          <w:p w:rsidR="009B6318" w:rsidRPr="009B6318" w:rsidRDefault="009B6318" w:rsidP="009B631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aps/>
                <w:color w:val="000000"/>
                <w:sz w:val="21"/>
              </w:rPr>
              <w:t>Հ</w:t>
            </w:r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ողամասի</w:t>
            </w:r>
            <w:proofErr w:type="spellEnd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նկատմամբ</w:t>
            </w:r>
            <w:proofErr w:type="spellEnd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իրավունքների</w:t>
            </w:r>
            <w:proofErr w:type="spellEnd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հարկադիր</w:t>
            </w:r>
            <w:proofErr w:type="spellEnd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դադարման</w:t>
            </w:r>
            <w:proofErr w:type="spellEnd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9B631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հիմքերը</w:t>
            </w:r>
            <w:proofErr w:type="spellEnd"/>
          </w:p>
        </w:tc>
      </w:tr>
    </w:tbl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իրավունքները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հարկադիր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դադարում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դատական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կարգով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հետևյալ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հիմքերով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օգտագործումը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ոչ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նպատակային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նշանակությամբ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օրենքով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ակտերով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չթույլատրված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եղանակով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2)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նկատմամբ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վերահսկողություն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իրականացնող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լիազորված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մարմնի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թույլ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տրված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խախտումները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չվերացնելը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ռադիոակտիվ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քիմիական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նյութերով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թափոններով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լցակույտերով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աղտոտելը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մանրէապարազիտային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կարանտինային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վնասատու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օրգանիզմներով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վարակելը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մոլախոտերով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ծածկելը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ժամանակավորապես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վերադարձման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խախտելը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բերրի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շերտը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ոչնչացնելը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փչացնելը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հատուկ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պահպանվող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պատմամշակութային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օբյեկտների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տարածքների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սահմանված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իրավական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ռեժիմի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խախտումները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բնակչության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առողջությանը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վնաս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պատճառող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եղանակներով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այլն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).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գյուղատնտեսական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նշանակության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երեք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չօգտագործելը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յուրացման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մելիորատիվ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տարերային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աղետներից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հետո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վերականգնման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օգտագործումը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բացառող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հանգամանքների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վերացման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անհրաժեշտ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հաշվանցով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կառուցապատման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տրամադրված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մասը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երեք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չօգտագործելը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եթե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պայմանագրով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չեն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շինարարության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ավարտի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ավելի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երկարատև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ժամկետներ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5)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հարկը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երեք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չվճարելը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չորրորդ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տարվա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ընթացքում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պարտքը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չմարելը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6)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ռեկվիզիցիան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7)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բռնագրավումը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հողամասը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հասարակության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պետության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կարիքների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օտարելիս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</w:p>
    <w:p w:rsidR="009B6318" w:rsidRPr="009B6318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8.1)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քաղաքացիական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օրենսգրքի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282-րդ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նախատեսված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գույքի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հարկադիր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օտարումը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.</w:t>
      </w:r>
      <w:proofErr w:type="gramEnd"/>
    </w:p>
    <w:p w:rsidR="009B6318" w:rsidRPr="00367431" w:rsidRDefault="009B6318" w:rsidP="009B6318">
      <w:pPr>
        <w:shd w:val="clear" w:color="auto" w:fill="FFFFFF"/>
        <w:spacing w:after="0" w:line="240" w:lineRule="auto"/>
        <w:ind w:firstLine="375"/>
        <w:rPr>
          <w:ins w:id="132" w:author="Dashn Expert" w:date="2018-09-25T12:10:00Z"/>
          <w:rFonts w:ascii="Arial Unicode" w:eastAsia="Times New Roman" w:hAnsi="Arial Unicode" w:cs="Times New Roman"/>
          <w:color w:val="000000"/>
          <w:sz w:val="21"/>
          <w:szCs w:val="21"/>
          <w:rPrChange w:id="133" w:author="Dashn Expert" w:date="2018-09-25T12:15:00Z">
            <w:rPr>
              <w:ins w:id="134" w:author="Dashn Expert" w:date="2018-09-25T12:10:00Z"/>
              <w:rFonts w:ascii="Arial Unicode" w:eastAsia="Times New Roman" w:hAnsi="Arial Unicode" w:cs="Times New Roman"/>
              <w:color w:val="000000"/>
              <w:sz w:val="21"/>
              <w:szCs w:val="21"/>
              <w:lang w:val="ru-RU"/>
            </w:rPr>
          </w:rPrChange>
        </w:rPr>
      </w:pPr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9) </w:t>
      </w:r>
      <w:proofErr w:type="spellStart"/>
      <w:proofErr w:type="gram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հողամասի</w:t>
      </w:r>
      <w:proofErr w:type="spellEnd"/>
      <w:proofErr w:type="gram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վրա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բռնագանձում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տարածելը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դրա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սեփականատիրոջ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պարտավորություններով</w:t>
      </w:r>
      <w:proofErr w:type="spellEnd"/>
      <w:r w:rsidRPr="009B6318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9B6318" w:rsidRPr="00367431" w:rsidRDefault="009B6318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ins w:id="135" w:author="Dashn Expert" w:date="2018-09-25T12:11:00Z">
        <w:r w:rsidRPr="008F234C">
          <w:rPr>
            <w:rFonts w:ascii="GHEA Grapalat" w:hAnsi="GHEA Grapalat"/>
            <w:sz w:val="24"/>
            <w:szCs w:val="24"/>
            <w:rPrChange w:id="13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10) </w:t>
        </w:r>
        <w:proofErr w:type="spellStart"/>
        <w:proofErr w:type="gramStart"/>
        <w:r w:rsidRPr="004B5EF0">
          <w:rPr>
            <w:rFonts w:ascii="GHEA Grapalat" w:hAnsi="GHEA Grapalat"/>
            <w:sz w:val="24"/>
            <w:szCs w:val="24"/>
            <w:lang w:val="fr-FR"/>
          </w:rPr>
          <w:t>հողերի</w:t>
        </w:r>
        <w:proofErr w:type="spellEnd"/>
        <w:proofErr w:type="gramEnd"/>
        <w:r w:rsidRPr="008F234C">
          <w:rPr>
            <w:rFonts w:ascii="GHEA Grapalat" w:hAnsi="GHEA Grapalat"/>
            <w:sz w:val="24"/>
            <w:szCs w:val="24"/>
            <w:rPrChange w:id="13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օ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տա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ործումը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3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վտան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ում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3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է</w:t>
        </w:r>
        <w:r w:rsidRPr="008F234C">
          <w:rPr>
            <w:rFonts w:ascii="GHEA Grapalat" w:hAnsi="GHEA Grapalat"/>
            <w:sz w:val="24"/>
            <w:szCs w:val="24"/>
            <w:rPrChange w:id="14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պետության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1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ու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2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հասարակության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անվտան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ության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4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և</w:t>
        </w:r>
        <w:r w:rsidRPr="008F234C">
          <w:rPr>
            <w:rFonts w:ascii="GHEA Grapalat" w:hAnsi="GHEA Grapalat"/>
            <w:sz w:val="24"/>
            <w:szCs w:val="24"/>
            <w:rPrChange w:id="145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սահմանամերձ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բնակավայրերի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զար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ացման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8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համապետական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49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կամ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0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համայնքային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1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կարևոր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2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նշանակություն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3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ունեցող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4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ծրա</w:t>
        </w:r>
        <w:r>
          <w:rPr>
            <w:rFonts w:ascii="GHEA Grapalat" w:hAnsi="GHEA Grapalat"/>
            <w:sz w:val="24"/>
            <w:szCs w:val="24"/>
            <w:lang w:val="fr-FR"/>
          </w:rPr>
          <w:t>գ</w:t>
        </w:r>
        <w:r w:rsidRPr="004B5EF0">
          <w:rPr>
            <w:rFonts w:ascii="GHEA Grapalat" w:hAnsi="GHEA Grapalat"/>
            <w:sz w:val="24"/>
            <w:szCs w:val="24"/>
            <w:lang w:val="fr-FR"/>
          </w:rPr>
          <w:t>րերի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5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 w:rsidRPr="004B5EF0">
          <w:rPr>
            <w:rFonts w:ascii="GHEA Grapalat" w:hAnsi="GHEA Grapalat"/>
            <w:sz w:val="24"/>
            <w:szCs w:val="24"/>
            <w:lang w:val="fr-FR"/>
          </w:rPr>
          <w:t>իրականացման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6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 xml:space="preserve"> </w:t>
        </w:r>
        <w:proofErr w:type="spellStart"/>
        <w:r>
          <w:rPr>
            <w:rFonts w:ascii="GHEA Grapalat" w:hAnsi="GHEA Grapalat"/>
            <w:sz w:val="24"/>
            <w:szCs w:val="24"/>
            <w:lang w:val="fr-FR"/>
          </w:rPr>
          <w:t>ապահովմանը</w:t>
        </w:r>
        <w:proofErr w:type="spellEnd"/>
        <w:r w:rsidRPr="008F234C">
          <w:rPr>
            <w:rFonts w:ascii="GHEA Grapalat" w:hAnsi="GHEA Grapalat"/>
            <w:sz w:val="24"/>
            <w:szCs w:val="24"/>
            <w:rPrChange w:id="157" w:author="Svetlana Hovakimyan" w:date="2018-09-25T15:34:00Z">
              <w:rPr>
                <w:rFonts w:ascii="GHEA Grapalat" w:hAnsi="GHEA Grapalat"/>
                <w:sz w:val="24"/>
                <w:szCs w:val="24"/>
                <w:lang w:val="fr-FR"/>
              </w:rPr>
            </w:rPrChange>
          </w:rPr>
          <w:t>:</w:t>
        </w:r>
      </w:ins>
    </w:p>
    <w:p w:rsidR="009B6318" w:rsidRPr="009B6318" w:rsidRDefault="008C20A7" w:rsidP="009B6318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ru-RU"/>
          <w:rPrChange w:id="158" w:author="Dashn Expert" w:date="2018-09-25T12:11:00Z">
            <w:rPr>
              <w:rFonts w:ascii="Arial Unicode" w:eastAsia="Times New Roman" w:hAnsi="Arial Unicode" w:cs="Times New Roman"/>
              <w:color w:val="000000"/>
              <w:sz w:val="21"/>
              <w:szCs w:val="21"/>
            </w:rPr>
          </w:rPrChange>
        </w:rPr>
      </w:pP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(102-</w:t>
      </w:r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րդ</w:t>
      </w: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հոդվածը</w:t>
      </w:r>
      <w:proofErr w:type="spellEnd"/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 </w:t>
      </w:r>
      <w:proofErr w:type="spellStart"/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խմբ</w:t>
      </w:r>
      <w:proofErr w:type="spellEnd"/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27.11.06 </w:t>
      </w:r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ՀՕ</w:t>
      </w: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-186-</w:t>
      </w:r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Ն</w:t>
      </w:r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, </w:t>
      </w:r>
      <w:proofErr w:type="spellStart"/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լրաց</w:t>
      </w:r>
      <w:proofErr w:type="spellEnd"/>
      <w:r w:rsidRPr="003674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 xml:space="preserve">. </w:t>
      </w:r>
      <w:r w:rsidRPr="008C20A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ru-RU"/>
          <w:rPrChange w:id="159" w:author="Dashn Expert" w:date="2018-09-25T12:11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 xml:space="preserve">16.01.18 </w:t>
      </w:r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ՀՕ</w:t>
      </w:r>
      <w:r w:rsidRPr="008C20A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ru-RU"/>
          <w:rPrChange w:id="160" w:author="Dashn Expert" w:date="2018-09-25T12:11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>-73-</w:t>
      </w:r>
      <w:r w:rsidR="009B6318" w:rsidRPr="009B6318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</w:rPr>
        <w:t>Ն</w:t>
      </w:r>
      <w:r w:rsidRPr="008C20A7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lang w:val="ru-RU"/>
          <w:rPrChange w:id="161" w:author="Dashn Expert" w:date="2018-09-25T12:11:00Z">
            <w:rPr>
              <w:rFonts w:ascii="Arial Unicode" w:eastAsia="Times New Roman" w:hAnsi="Arial Unicode" w:cs="Times New Roman"/>
              <w:b/>
              <w:bCs/>
              <w:i/>
              <w:iCs/>
              <w:color w:val="000000"/>
              <w:sz w:val="21"/>
            </w:rPr>
          </w:rPrChange>
        </w:rPr>
        <w:t>)</w:t>
      </w:r>
    </w:p>
    <w:p w:rsidR="009B6318" w:rsidRPr="009B6318" w:rsidRDefault="009B6318">
      <w:pPr>
        <w:rPr>
          <w:lang w:val="ru-RU"/>
        </w:rPr>
      </w:pPr>
    </w:p>
    <w:sectPr w:rsidR="009B6318" w:rsidRPr="009B6318" w:rsidSect="008C20A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18"/>
    <w:rsid w:val="00367431"/>
    <w:rsid w:val="008C20A7"/>
    <w:rsid w:val="008F234C"/>
    <w:rsid w:val="009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3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3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3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63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B33D-AF04-4B5F-8C44-6625C8D0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Dashn Expert</dc:creator>
  <cp:lastModifiedBy>Svetlana Hovakimyan</cp:lastModifiedBy>
  <cp:revision>2</cp:revision>
  <cp:lastPrinted>2018-09-25T11:35:00Z</cp:lastPrinted>
  <dcterms:created xsi:type="dcterms:W3CDTF">2018-09-25T11:36:00Z</dcterms:created>
  <dcterms:modified xsi:type="dcterms:W3CDTF">2018-09-25T11:36:00Z</dcterms:modified>
</cp:coreProperties>
</file>